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Dear Hawkridge Homeowner,</w:t>
      </w:r>
    </w:p>
    <w:p>
      <w:pPr>
        <w:pStyle w:val="Normal"/>
        <w:rPr/>
      </w:pPr>
      <w:r>
        <w:rPr/>
      </w:r>
    </w:p>
    <w:p>
      <w:pPr>
        <w:pStyle w:val="Normal"/>
        <w:rPr/>
      </w:pPr>
      <w:r>
        <w:rPr/>
        <w:tab/>
        <w:t>Over the past two years, I have had the privilege of serving on the</w:t>
      </w:r>
      <w:ins w:id="0" w:author="Mike Slojkowski" w:date="2021-08-19T20:02:00Z">
        <w:r>
          <w:rPr/>
          <w:t xml:space="preserve"> Hawkridg</w:t>
        </w:r>
      </w:ins>
      <w:ins w:id="1" w:author="Mike Slojkowski" w:date="2021-08-19T20:03:00Z">
        <w:r>
          <w:rPr/>
          <w:t>e</w:t>
        </w:r>
      </w:ins>
      <w:ins w:id="2" w:author="Mike Slojkowski" w:date="2021-08-19T20:02:00Z">
        <w:r>
          <w:rPr/>
          <w:t xml:space="preserve"> </w:t>
        </w:r>
      </w:ins>
      <w:ins w:id="3" w:author="Mike Slojkowski" w:date="2021-08-19T20:03:00Z">
        <w:r>
          <w:rPr/>
          <w:t>H</w:t>
        </w:r>
      </w:ins>
      <w:ins w:id="4" w:author="Mike Slojkowski" w:date="2021-08-19T20:02:00Z">
        <w:r>
          <w:rPr/>
          <w:t xml:space="preserve">ome </w:t>
        </w:r>
      </w:ins>
      <w:ins w:id="5" w:author="Mike Slojkowski" w:date="2021-08-19T20:03:00Z">
        <w:r>
          <w:rPr/>
          <w:t>O</w:t>
        </w:r>
      </w:ins>
      <w:ins w:id="6" w:author="Mike Slojkowski" w:date="2021-08-19T20:02:00Z">
        <w:r>
          <w:rPr/>
          <w:t>wners Association (</w:t>
        </w:r>
      </w:ins>
      <w:del w:id="7" w:author="Mike Slojkowski" w:date="2021-08-19T20:02:00Z">
        <w:r>
          <w:rPr/>
          <w:delText xml:space="preserve"> </w:delText>
        </w:r>
      </w:del>
      <w:r>
        <w:rPr/>
        <w:t>HOA</w:t>
      </w:r>
      <w:ins w:id="8" w:author="Mike Slojkowski" w:date="2021-08-19T20:02:00Z">
        <w:r>
          <w:rPr/>
          <w:t>)</w:t>
        </w:r>
      </w:ins>
      <w:r>
        <w:rPr/>
        <w:t xml:space="preserve"> </w:t>
      </w:r>
      <w:ins w:id="9" w:author="Mike Slojkowski" w:date="2021-08-19T16:18:00Z">
        <w:r>
          <w:rPr/>
          <w:t xml:space="preserve">as a </w:t>
        </w:r>
      </w:ins>
      <w:r>
        <w:rPr/>
        <w:t>board</w:t>
      </w:r>
      <w:ins w:id="10" w:author="Mike Slojkowski" w:date="2021-08-19T16:18:00Z">
        <w:r>
          <w:rPr/>
          <w:t xml:space="preserve"> member and </w:t>
        </w:r>
      </w:ins>
      <w:ins w:id="11" w:author="Mike Slojkowski" w:date="2021-08-19T20:02:00Z">
        <w:r>
          <w:rPr/>
          <w:t xml:space="preserve">currently </w:t>
        </w:r>
      </w:ins>
      <w:del w:id="12" w:author="Mike Slojkowski" w:date="2021-08-19T16:18:00Z">
        <w:r>
          <w:rPr/>
          <w:delText xml:space="preserve"> and</w:delText>
        </w:r>
      </w:del>
      <w:r>
        <w:rPr/>
        <w:t xml:space="preserve"> as President.  </w:t>
      </w:r>
      <w:del w:id="13" w:author="Mike Slojkowski" w:date="2021-08-19T19:52:00Z">
        <w:r>
          <w:rPr/>
          <w:delText>In</w:delText>
        </w:r>
      </w:del>
      <w:del w:id="14" w:author="Mike Slojkowski" w:date="2021-08-19T20:03:00Z">
        <w:r>
          <w:rPr/>
          <w:delText xml:space="preserve"> </w:delText>
        </w:r>
      </w:del>
      <w:ins w:id="15" w:author="Mike Slojkowski" w:date="2021-08-19T20:03:00Z">
        <w:r>
          <w:rPr/>
          <w:t xml:space="preserve">In </w:t>
        </w:r>
      </w:ins>
      <w:r>
        <w:rPr/>
        <w:t>that time, I</w:t>
      </w:r>
      <w:ins w:id="16" w:author="Mike Slojkowski" w:date="2021-08-19T16:18:00Z">
        <w:r>
          <w:rPr/>
          <w:t>, as well as</w:t>
        </w:r>
      </w:ins>
      <w:ins w:id="17" w:author="Mike Slojkowski" w:date="2021-08-19T15:52:00Z">
        <w:r>
          <w:rPr/>
          <w:t xml:space="preserve"> other</w:t>
        </w:r>
      </w:ins>
      <w:ins w:id="18" w:author="Mike Slojkowski" w:date="2021-08-19T15:53:00Z">
        <w:r>
          <w:rPr/>
          <w:t xml:space="preserve"> </w:t>
        </w:r>
      </w:ins>
      <w:ins w:id="19" w:author="Mike Slojkowski" w:date="2021-08-19T16:19:00Z">
        <w:r>
          <w:rPr/>
          <w:t xml:space="preserve">HOA board </w:t>
        </w:r>
      </w:ins>
      <w:ins w:id="20" w:author="Mike Slojkowski" w:date="2021-08-19T15:53:00Z">
        <w:r>
          <w:rPr/>
          <w:t>members</w:t>
        </w:r>
      </w:ins>
      <w:ins w:id="21" w:author="Mike Slojkowski" w:date="2021-08-19T16:19:00Z">
        <w:r>
          <w:rPr/>
          <w:t xml:space="preserve"> and officers</w:t>
        </w:r>
      </w:ins>
      <w:ins w:id="22" w:author="Mike Slojkowski" w:date="2021-08-19T20:03:00Z">
        <w:r>
          <w:rPr/>
          <w:t>,</w:t>
        </w:r>
      </w:ins>
      <w:r>
        <w:rPr/>
        <w:t xml:space="preserve"> have met the majority of you and enjoyed </w:t>
      </w:r>
      <w:ins w:id="23" w:author="Mike Slojkowski" w:date="2021-08-19T16:20:00Z">
        <w:r>
          <w:rPr/>
          <w:t xml:space="preserve">talking about all things </w:t>
        </w:r>
      </w:ins>
      <w:ins w:id="24" w:author="Mike Slojkowski" w:date="2021-08-19T14:43:00Z">
        <w:r>
          <w:rPr/>
          <w:t xml:space="preserve">Hawkridge. </w:t>
        </w:r>
      </w:ins>
      <w:del w:id="25" w:author="Mike Slojkowski" w:date="2021-08-19T16:20:00Z">
        <w:r>
          <w:rPr/>
          <w:delText>hearing your l</w:delText>
        </w:r>
      </w:del>
      <w:del w:id="26" w:author="Mike Slojkowski" w:date="2021-08-19T16:21:00Z">
        <w:r>
          <w:rPr/>
          <w:delText>oves</w:delText>
        </w:r>
      </w:del>
      <w:r>
        <w:rPr/>
        <w:t xml:space="preserve"> </w:t>
      </w:r>
      <w:ins w:id="27" w:author="Mike Slojkowski" w:date="2021-08-19T20:03:00Z">
        <w:r>
          <w:rPr/>
          <w:t>W</w:t>
        </w:r>
      </w:ins>
      <w:ins w:id="28" w:author="Mike Slojkowski" w:date="2021-08-19T20:04:00Z">
        <w:r>
          <w:rPr/>
          <w:t>e have heard about t</w:t>
        </w:r>
      </w:ins>
      <w:ins w:id="29" w:author="Mike Slojkowski" w:date="2021-08-19T16:21:00Z">
        <w:r>
          <w:rPr/>
          <w:t>hings you</w:t>
        </w:r>
      </w:ins>
      <w:ins w:id="30" w:author="Mike Slojkowski" w:date="2021-08-19T16:26:00Z">
        <w:r>
          <w:rPr/>
          <w:t xml:space="preserve"> love </w:t>
        </w:r>
      </w:ins>
      <w:ins w:id="31" w:author="Mike Slojkowski" w:date="2021-08-19T19:53:00Z">
        <w:r>
          <w:rPr/>
          <w:t xml:space="preserve">as well </w:t>
        </w:r>
      </w:ins>
      <w:ins w:id="32" w:author="Mike Slojkowski" w:date="2021-08-19T16:25:00Z">
        <w:r>
          <w:rPr/>
          <w:t xml:space="preserve">as </w:t>
        </w:r>
      </w:ins>
      <w:ins w:id="33" w:author="Mike Slojkowski" w:date="2021-08-19T16:21:00Z">
        <w:r>
          <w:rPr/>
          <w:t>things you</w:t>
        </w:r>
      </w:ins>
      <w:ins w:id="34" w:author="Mike Slojkowski" w:date="2021-08-19T16:22:00Z">
        <w:r>
          <w:rPr/>
          <w:t xml:space="preserve"> don’t</w:t>
        </w:r>
      </w:ins>
      <w:ins w:id="35" w:author="Mike Slojkowski" w:date="2021-08-19T20:04:00Z">
        <w:r>
          <w:rPr/>
          <w:t xml:space="preserve"> like</w:t>
        </w:r>
      </w:ins>
      <w:ins w:id="36" w:author="Mike Slojkowski" w:date="2021-08-19T19:54:00Z">
        <w:r>
          <w:rPr/>
          <w:t xml:space="preserve"> and most importantly </w:t>
        </w:r>
      </w:ins>
      <w:ins w:id="37" w:author="Mike Slojkowski" w:date="2021-08-19T20:04:00Z">
        <w:r>
          <w:rPr/>
          <w:t xml:space="preserve">about </w:t>
        </w:r>
      </w:ins>
      <w:ins w:id="38" w:author="Mike Slojkowski" w:date="2021-08-19T19:54:00Z">
        <w:r>
          <w:rPr/>
          <w:t xml:space="preserve">things that </w:t>
        </w:r>
      </w:ins>
      <w:ins w:id="39" w:author="Mike Slojkowski" w:date="2021-08-19T19:55:00Z">
        <w:r>
          <w:rPr/>
          <w:t>could be improved.</w:t>
        </w:r>
      </w:ins>
      <w:ins w:id="40" w:author="Mike Slojkowski" w:date="2021-08-19T16:27:00Z">
        <w:r>
          <w:rPr/>
          <w:t xml:space="preserve"> </w:t>
        </w:r>
      </w:ins>
      <w:del w:id="41" w:author="Mike Slojkowski" w:date="2021-08-19T16:21:00Z">
        <w:r>
          <w:rPr/>
          <w:delText xml:space="preserve">and </w:delText>
        </w:r>
      </w:del>
      <w:del w:id="42" w:author="Mike Slojkowski" w:date="2021-08-19T16:22:00Z">
        <w:r>
          <w:rPr/>
          <w:delText>dislikes</w:delText>
        </w:r>
      </w:del>
      <w:del w:id="43" w:author="Mike Slojkowski" w:date="2021-08-19T15:52:00Z">
        <w:r>
          <w:rPr/>
          <w:delText xml:space="preserve"> of life in Hawkridge</w:delText>
        </w:r>
      </w:del>
      <w:r>
        <w:rPr/>
        <w:t xml:space="preserve">. </w:t>
      </w:r>
      <w:ins w:id="44" w:author="Mike Slojkowski" w:date="2021-08-19T16:53:00Z">
        <w:r>
          <w:rPr/>
          <w:t>So, o</w:t>
        </w:r>
      </w:ins>
      <w:del w:id="45" w:author="Mike Slojkowski" w:date="2021-08-19T16:53:00Z">
        <w:r>
          <w:rPr/>
          <w:delText xml:space="preserve"> </w:delText>
        </w:r>
      </w:del>
      <w:ins w:id="46" w:author="Mike Slojkowski" w:date="2021-08-19T16:30:00Z">
        <w:r>
          <w:rPr/>
          <w:t xml:space="preserve">ver the last several months, </w:t>
        </w:r>
      </w:ins>
      <w:ins w:id="47" w:author="Mike Slojkowski" w:date="2021-08-19T16:29:00Z">
        <w:r>
          <w:rPr/>
          <w:t xml:space="preserve">I </w:t>
        </w:r>
      </w:ins>
      <w:ins w:id="48" w:author="Mike Slojkowski" w:date="2021-08-19T16:30:00Z">
        <w:r>
          <w:rPr/>
          <w:t xml:space="preserve">and the HOA team </w:t>
        </w:r>
      </w:ins>
      <w:ins w:id="49" w:author="Mike Slojkowski" w:date="2021-08-19T16:35:00Z">
        <w:r>
          <w:rPr/>
          <w:t xml:space="preserve">collected </w:t>
        </w:r>
      </w:ins>
      <w:ins w:id="50" w:author="Mike Slojkowski" w:date="2021-08-19T16:33:00Z">
        <w:r>
          <w:rPr/>
          <w:t>a list of topics that have come</w:t>
        </w:r>
      </w:ins>
      <w:ins w:id="51" w:author="Mike Slojkowski" w:date="2021-08-19T16:40:00Z">
        <w:r>
          <w:rPr/>
          <w:t xml:space="preserve"> up most often during</w:t>
        </w:r>
      </w:ins>
      <w:ins w:id="52" w:author="Mike Slojkowski" w:date="2021-08-19T16:36:00Z">
        <w:r>
          <w:rPr/>
          <w:t xml:space="preserve"> </w:t>
        </w:r>
      </w:ins>
      <w:ins w:id="53" w:author="Mike Slojkowski" w:date="2021-08-19T20:04:00Z">
        <w:r>
          <w:rPr/>
          <w:t>conversations</w:t>
        </w:r>
      </w:ins>
      <w:ins w:id="54" w:author="Mike Slojkowski" w:date="2021-08-19T16:33:00Z">
        <w:r>
          <w:rPr/>
          <w:t xml:space="preserve"> with </w:t>
        </w:r>
      </w:ins>
      <w:ins w:id="55" w:author="Mike Slojkowski" w:date="2021-08-19T19:55:00Z">
        <w:r>
          <w:rPr/>
          <w:t xml:space="preserve">the </w:t>
        </w:r>
      </w:ins>
      <w:ins w:id="56" w:author="Mike Slojkowski" w:date="2021-08-19T16:34:00Z">
        <w:r>
          <w:rPr/>
          <w:t xml:space="preserve">residents </w:t>
        </w:r>
      </w:ins>
      <w:ins w:id="57" w:author="Mike Slojkowski" w:date="2021-08-19T19:55:00Z">
        <w:r>
          <w:rPr/>
          <w:t>of H</w:t>
        </w:r>
      </w:ins>
      <w:ins w:id="58" w:author="Mike Slojkowski" w:date="2021-08-19T19:56:00Z">
        <w:r>
          <w:rPr/>
          <w:t xml:space="preserve">awkridge </w:t>
        </w:r>
      </w:ins>
      <w:ins w:id="59" w:author="Mike Slojkowski" w:date="2021-08-19T16:33:00Z">
        <w:r>
          <w:rPr/>
          <w:t xml:space="preserve">and </w:t>
        </w:r>
      </w:ins>
      <w:ins w:id="60" w:author="Mike Slojkowski" w:date="2021-08-19T16:37:00Z">
        <w:r>
          <w:rPr/>
          <w:t xml:space="preserve">found the following </w:t>
        </w:r>
      </w:ins>
      <w:ins w:id="61" w:author="Mike Slojkowski" w:date="2021-08-19T16:41:00Z">
        <w:r>
          <w:rPr/>
          <w:t xml:space="preserve">to be the top four: </w:t>
        </w:r>
      </w:ins>
      <w:ins w:id="62" w:author="Mike Slojkowski" w:date="2021-08-19T16:38:00Z">
        <w:r>
          <w:rPr/>
          <w:t xml:space="preserve">vehicles, non-occupancy structures, </w:t>
        </w:r>
      </w:ins>
      <w:ins w:id="63" w:author="Mike Slojkowski" w:date="2021-08-19T16:39:00Z">
        <w:r>
          <w:rPr/>
          <w:t>visiting friends and family, and recreational</w:t>
        </w:r>
      </w:ins>
      <w:ins w:id="64" w:author="Mike Slojkowski" w:date="2021-08-19T16:41:00Z">
        <w:r>
          <w:rPr/>
          <w:t>/</w:t>
        </w:r>
      </w:ins>
      <w:ins w:id="65" w:author="Mike Slojkowski" w:date="2021-08-19T16:40:00Z">
        <w:r>
          <w:rPr/>
          <w:t>utility items (RV’s, boats, trailers</w:t>
        </w:r>
      </w:ins>
      <w:ins w:id="66" w:author="Mike Slojkowski" w:date="2021-08-19T16:42:00Z">
        <w:r>
          <w:rPr/>
          <w:t>, etc.</w:t>
        </w:r>
      </w:ins>
      <w:ins w:id="67" w:author="Mike Slojkowski" w:date="2021-08-19T16:40:00Z">
        <w:r>
          <w:rPr/>
          <w:t>).</w:t>
        </w:r>
      </w:ins>
    </w:p>
    <w:p>
      <w:pPr>
        <w:pStyle w:val="Normal"/>
        <w:rPr/>
      </w:pPr>
      <w:ins w:id="69" w:author="Mike Slojkowski" w:date="2021-08-19T16:37:00Z">
        <w:r>
          <w:rPr/>
        </w:r>
      </w:ins>
    </w:p>
    <w:p>
      <w:pPr>
        <w:pStyle w:val="Normal"/>
        <w:rPr/>
      </w:pPr>
      <w:ins w:id="71" w:author="Mike Slojkowski" w:date="2021-08-19T16:42:00Z">
        <w:r>
          <w:rPr/>
          <w:t>Keeping</w:t>
        </w:r>
      </w:ins>
      <w:ins w:id="72" w:author="Mike Slojkowski" w:date="2021-08-19T19:58:00Z">
        <w:r>
          <w:rPr/>
          <w:t xml:space="preserve"> those four topics in mind</w:t>
        </w:r>
      </w:ins>
      <w:ins w:id="73" w:author="Mike Slojkowski" w:date="2021-08-19T20:05:00Z">
        <w:r>
          <w:rPr/>
          <w:t>,</w:t>
        </w:r>
      </w:ins>
      <w:ins w:id="74" w:author="Mike Slojkowski" w:date="2021-08-19T19:58:00Z">
        <w:r>
          <w:rPr/>
          <w:t xml:space="preserve"> the HOA team </w:t>
        </w:r>
      </w:ins>
      <w:ins w:id="75" w:author="Mike Slojkowski" w:date="2021-08-19T20:06:00Z">
        <w:r>
          <w:rPr/>
          <w:t>then</w:t>
        </w:r>
      </w:ins>
      <w:ins w:id="76" w:author="Mike Slojkowski" w:date="2021-08-19T19:59:00Z">
        <w:r>
          <w:rPr/>
          <w:t xml:space="preserve"> </w:t>
        </w:r>
      </w:ins>
      <w:ins w:id="77" w:author="Mike Slojkowski" w:date="2021-08-19T19:58:00Z">
        <w:r>
          <w:rPr/>
          <w:t xml:space="preserve">looked </w:t>
        </w:r>
      </w:ins>
      <w:ins w:id="78" w:author="Mike Slojkowski" w:date="2021-08-19T20:06:00Z">
        <w:r>
          <w:rPr/>
          <w:t xml:space="preserve">closely </w:t>
        </w:r>
      </w:ins>
      <w:ins w:id="79" w:author="Mike Slojkowski" w:date="2021-08-19T19:58:00Z">
        <w:r>
          <w:rPr/>
          <w:t>at</w:t>
        </w:r>
      </w:ins>
      <w:ins w:id="80" w:author="Mike Slojkowski" w:date="2021-08-19T20:06:00Z">
        <w:r>
          <w:rPr/>
          <w:t xml:space="preserve"> </w:t>
        </w:r>
      </w:ins>
      <w:ins w:id="81" w:author="Mike Slojkowski" w:date="2021-08-19T20:07:00Z">
        <w:r>
          <w:rPr/>
          <w:t xml:space="preserve">how </w:t>
        </w:r>
      </w:ins>
      <w:ins w:id="82" w:author="Mike Slojkowski" w:date="2021-08-19T19:58:00Z">
        <w:r>
          <w:rPr/>
          <w:t>the existing covenants</w:t>
        </w:r>
      </w:ins>
      <w:ins w:id="83" w:author="Mike Slojkowski" w:date="2021-08-19T20:07:00Z">
        <w:r>
          <w:rPr/>
          <w:t xml:space="preserve"> were working and how the HOA was doing in its </w:t>
        </w:r>
      </w:ins>
      <w:ins w:id="84" w:author="Mike Slojkowski" w:date="2021-08-19T20:08:00Z">
        <w:r>
          <w:rPr/>
          <w:t xml:space="preserve">responsibilities </w:t>
        </w:r>
      </w:ins>
      <w:del w:id="85" w:author="Mike Slojkowski" w:date="2021-08-19T16:28:00Z">
        <w:r>
          <w:rPr/>
          <w:delText>The</w:delText>
        </w:r>
      </w:del>
      <w:del w:id="86" w:author="Mike Slojkowski" w:date="2021-08-19T16:42:00Z">
        <w:r>
          <w:rPr/>
          <w:delText xml:space="preserve"> </w:delText>
        </w:r>
      </w:del>
      <w:del w:id="87" w:author="Mike Slojkowski" w:date="2021-08-19T20:08:00Z">
        <w:r>
          <w:rPr/>
          <w:delText xml:space="preserve">HOA’s </w:delText>
        </w:r>
      </w:del>
      <w:ins w:id="88" w:author="Mike Slojkowski" w:date="2021-08-19T20:00:00Z">
        <w:r>
          <w:rPr/>
          <w:t>to ensure</w:t>
        </w:r>
      </w:ins>
      <w:ins w:id="89" w:author="Mike Slojkowski" w:date="2021-08-19T20:08:00Z">
        <w:r>
          <w:rPr/>
          <w:t>:</w:t>
        </w:r>
      </w:ins>
      <w:ins w:id="90" w:author="Mike Slojkowski" w:date="2021-08-19T20:00:00Z">
        <w:r>
          <w:rPr/>
          <w:t xml:space="preserve"> that</w:t>
        </w:r>
      </w:ins>
      <w:del w:id="91" w:author="Mike Slojkowski" w:date="2021-08-19T16:43:00Z">
        <w:r>
          <w:rPr/>
          <w:delText xml:space="preserve">role </w:delText>
        </w:r>
      </w:del>
      <w:del w:id="92" w:author="Mike Slojkowski" w:date="2021-08-19T16:42:00Z">
        <w:r>
          <w:rPr/>
          <w:delText>is to</w:delText>
        </w:r>
      </w:del>
      <w:del w:id="93" w:author="Mike Slojkowski" w:date="2021-08-19T16:43:00Z">
        <w:r>
          <w:rPr/>
          <w:delText xml:space="preserve"> </w:delText>
        </w:r>
      </w:del>
      <w:del w:id="94" w:author="Mike Slojkowski" w:date="2021-08-19T19:59:00Z">
        <w:r>
          <w:rPr/>
          <w:delText>ensure</w:delText>
        </w:r>
      </w:del>
      <w:del w:id="95" w:author="Mike Slojkowski" w:date="2021-08-19T20:00:00Z">
        <w:r>
          <w:rPr/>
          <w:delText xml:space="preserve"> we</w:delText>
        </w:r>
      </w:del>
      <w:ins w:id="96" w:author="Mike Slojkowski" w:date="2021-08-19T20:00:00Z">
        <w:r>
          <w:rPr/>
          <w:t>Hawkridge</w:t>
        </w:r>
      </w:ins>
      <w:r>
        <w:rPr/>
        <w:t xml:space="preserve"> meet</w:t>
      </w:r>
      <w:ins w:id="97" w:author="Mike Slojkowski" w:date="2021-08-19T20:00:00Z">
        <w:r>
          <w:rPr/>
          <w:t>s</w:t>
        </w:r>
      </w:ins>
      <w:r>
        <w:rPr/>
        <w:t xml:space="preserve"> water district requirements, </w:t>
      </w:r>
      <w:ins w:id="98" w:author="Mike Slojkowski" w:date="2021-08-19T20:00:00Z">
        <w:r>
          <w:rPr/>
          <w:t>i</w:t>
        </w:r>
      </w:ins>
      <w:ins w:id="99" w:author="Mike Slojkowski" w:date="2021-08-19T16:49:00Z">
        <w:r>
          <w:rPr/>
          <w:t>s an attractive neighborhood that people want to live in.</w:t>
        </w:r>
      </w:ins>
      <w:del w:id="100" w:author="Mike Slojkowski" w:date="2021-08-19T16:43:00Z">
        <w:r>
          <w:rPr/>
          <w:delText xml:space="preserve">ensure we </w:delText>
        </w:r>
      </w:del>
      <w:del w:id="101" w:author="Mike Slojkowski" w:date="2021-08-19T16:45:00Z">
        <w:r>
          <w:rPr/>
          <w:delText>have an attractive neighborhood</w:delText>
        </w:r>
      </w:del>
      <w:r>
        <w:rPr/>
        <w:t xml:space="preserve">, </w:t>
      </w:r>
      <w:del w:id="102" w:author="Mike Slojkowski" w:date="2021-08-19T16:43:00Z">
        <w:r>
          <w:rPr/>
          <w:delText xml:space="preserve">that our </w:delText>
        </w:r>
      </w:del>
      <w:ins w:id="103" w:author="Mike Slojkowski" w:date="2021-08-19T20:00:00Z">
        <w:r>
          <w:rPr/>
          <w:t xml:space="preserve">and that </w:t>
        </w:r>
      </w:ins>
      <w:r>
        <w:rPr/>
        <w:t>homeowners are aware of and complying with the covenants</w:t>
      </w:r>
      <w:ins w:id="104" w:author="Mike Slojkowski" w:date="2021-08-19T16:50:00Z">
        <w:r>
          <w:rPr/>
          <w:t>.</w:t>
        </w:r>
      </w:ins>
      <w:del w:id="105" w:author="Mike Slojkowski" w:date="2021-08-19T16:50:00Z">
        <w:r>
          <w:rPr/>
          <w:delText xml:space="preserve">, and </w:delText>
        </w:r>
      </w:del>
      <w:del w:id="106" w:author="Mike Slojkowski" w:date="2021-08-19T16:43:00Z">
        <w:r>
          <w:rPr/>
          <w:delText>that this is</w:delText>
        </w:r>
      </w:del>
      <w:del w:id="107" w:author="Mike Slojkowski" w:date="2021-08-19T16:44:00Z">
        <w:r>
          <w:rPr/>
          <w:delText xml:space="preserve"> a</w:delText>
        </w:r>
      </w:del>
      <w:del w:id="108" w:author="Mike Slojkowski" w:date="2021-08-19T16:49:00Z">
        <w:r>
          <w:rPr/>
          <w:delText xml:space="preserve"> </w:delText>
        </w:r>
      </w:del>
      <w:del w:id="109" w:author="Mike Slojkowski" w:date="2021-08-19T16:45:00Z">
        <w:r>
          <w:rPr/>
          <w:delText>neighborhood where people want to live</w:delText>
        </w:r>
      </w:del>
      <w:del w:id="110" w:author="Mike Slojkowski" w:date="2021-08-19T16:49:00Z">
        <w:r>
          <w:rPr/>
          <w:delText>.</w:delText>
        </w:r>
      </w:del>
    </w:p>
    <w:p>
      <w:pPr>
        <w:pStyle w:val="Normal"/>
        <w:rPr/>
      </w:pPr>
      <w:r>
        <w:rPr/>
      </w:r>
    </w:p>
    <w:p>
      <w:pPr>
        <w:pStyle w:val="Normal"/>
        <w:rPr/>
      </w:pPr>
      <w:ins w:id="112" w:author="Mike Slojkowski" w:date="2021-08-19T20:09:00Z">
        <w:r>
          <w:rPr/>
          <w:t xml:space="preserve">We found that </w:t>
        </w:r>
      </w:ins>
      <w:del w:id="113" w:author="Mike Slojkowski" w:date="2021-08-19T20:08:00Z">
        <w:r>
          <w:rPr/>
          <w:tab/>
        </w:r>
      </w:del>
      <w:del w:id="114" w:author="Mike Slojkowski" w:date="2021-08-19T20:09:00Z">
        <w:r>
          <w:rPr/>
          <w:delText>While</w:delText>
        </w:r>
      </w:del>
      <w:r>
        <w:rPr/>
        <w:t xml:space="preserve"> the covenants </w:t>
      </w:r>
      <w:ins w:id="115" w:author="Mike Slojkowski" w:date="2021-08-19T20:15:00Z">
        <w:r>
          <w:rPr/>
          <w:t xml:space="preserve">as written </w:t>
        </w:r>
      </w:ins>
      <w:r>
        <w:rPr/>
        <w:t xml:space="preserve">are </w:t>
      </w:r>
      <w:del w:id="116" w:author="Mike Slojkowski" w:date="2021-08-19T20:09:00Z">
        <w:r>
          <w:rPr/>
          <w:delText xml:space="preserve">largely </w:delText>
        </w:r>
      </w:del>
      <w:ins w:id="117" w:author="Mike Slojkowski" w:date="2021-08-19T20:15:00Z">
        <w:r>
          <w:rPr/>
          <w:t xml:space="preserve">well designed </w:t>
        </w:r>
      </w:ins>
      <w:del w:id="118" w:author="Mike Slojkowski" w:date="2021-08-19T20:09:00Z">
        <w:r>
          <w:rPr/>
          <w:delText>well designed</w:delText>
        </w:r>
      </w:del>
      <w:r>
        <w:rPr/>
        <w:t xml:space="preserve"> to protect the attractiveness of our neighborhood and the value of our homes</w:t>
      </w:r>
      <w:ins w:id="119" w:author="Mike Slojkowski" w:date="2021-08-19T20:09:00Z">
        <w:r>
          <w:rPr/>
          <w:t xml:space="preserve"> but </w:t>
        </w:r>
      </w:ins>
      <w:ins w:id="120" w:author="Mike Slojkowski" w:date="2021-08-19T20:10:00Z">
        <w:r>
          <w:rPr/>
          <w:t>might need some adjustment in a few areas</w:t>
        </w:r>
      </w:ins>
      <w:ins w:id="121" w:author="Mike Slojkowski" w:date="2021-08-19T20:20:00Z">
        <w:r>
          <w:rPr/>
          <w:t xml:space="preserve"> so everyone can better enjoy the land and homes in which they have made such a significant investment.</w:t>
        </w:r>
      </w:ins>
      <w:del w:id="122" w:author="Mike Slojkowski" w:date="2021-08-19T20:09:00Z">
        <w:r>
          <w:rPr/>
          <w:delText xml:space="preserve">, </w:delText>
        </w:r>
      </w:del>
      <w:del w:id="123" w:author="Mike Slojkowski" w:date="2021-08-19T20:10:00Z">
        <w:r>
          <w:rPr/>
          <w:delText>the board has heard many complaints in a few areas</w:delText>
        </w:r>
      </w:del>
      <w:r>
        <w:rPr/>
        <w:t xml:space="preserve">.  We believe that </w:t>
      </w:r>
      <w:ins w:id="124" w:author="Mike Slojkowski" w:date="2021-08-19T20:16:00Z">
        <w:r>
          <w:rPr/>
          <w:t>the upcoming annual meeting is</w:t>
        </w:r>
      </w:ins>
      <w:del w:id="125" w:author="Mike Slojkowski" w:date="2021-08-19T20:16:00Z">
        <w:r>
          <w:rPr/>
          <w:delText>now is</w:delText>
        </w:r>
      </w:del>
      <w:r>
        <w:rPr/>
        <w:t xml:space="preserve"> the right time to </w:t>
      </w:r>
      <w:ins w:id="126" w:author="Mike Slojkowski" w:date="2021-08-19T20:16:00Z">
        <w:r>
          <w:rPr/>
          <w:t>pres</w:t>
        </w:r>
      </w:ins>
      <w:ins w:id="127" w:author="Mike Slojkowski" w:date="2021-08-19T20:17:00Z">
        <w:r>
          <w:rPr/>
          <w:t xml:space="preserve">ent </w:t>
        </w:r>
      </w:ins>
      <w:ins w:id="128" w:author="Mike Slojkowski" w:date="2021-08-19T20:19:00Z">
        <w:r>
          <w:rPr/>
          <w:t xml:space="preserve">those </w:t>
        </w:r>
      </w:ins>
      <w:r>
        <w:rPr/>
        <w:t>adjust</w:t>
      </w:r>
      <w:ins w:id="129" w:author="Mike Slojkowski" w:date="2021-08-19T20:17:00Z">
        <w:r>
          <w:rPr/>
          <w:t>ments to</w:t>
        </w:r>
      </w:ins>
      <w:r>
        <w:rPr/>
        <w:t xml:space="preserve"> the covenants in these few key areas </w:t>
      </w:r>
      <w:del w:id="130" w:author="Mike Slojkowski" w:date="2021-08-19T20:20:00Z">
        <w:r>
          <w:rPr/>
          <w:delText>so everyone can enjoy the land and home in which they have made such a significant investment.</w:delText>
        </w:r>
      </w:del>
    </w:p>
    <w:p>
      <w:pPr>
        <w:pStyle w:val="Normal"/>
        <w:rPr/>
      </w:pPr>
      <w:r>
        <w:rPr/>
      </w:r>
    </w:p>
    <w:p>
      <w:pPr>
        <w:pStyle w:val="Normal"/>
        <w:rPr/>
      </w:pPr>
      <w:ins w:id="131" w:author="Mike Slojkowski" w:date="2021-08-19T20:17:00Z">
        <w:r>
          <w:rPr/>
          <w:t>Here in a bit more detail are</w:t>
        </w:r>
      </w:ins>
      <w:del w:id="132" w:author="Mike Slojkowski" w:date="2021-08-19T20:17:00Z">
        <w:r>
          <w:rPr/>
          <w:delText>There are</w:delText>
        </w:r>
      </w:del>
      <w:ins w:id="133" w:author="Mike Slojkowski" w:date="2021-08-19T20:17:00Z">
        <w:r>
          <w:rPr/>
          <w:t>the</w:t>
        </w:r>
      </w:ins>
      <w:r>
        <w:rPr/>
        <w:t xml:space="preserve"> four primary areas </w:t>
      </w:r>
      <w:del w:id="134" w:author="Mike Slojkowski" w:date="2021-08-19T20:21:00Z">
        <w:r>
          <w:rPr/>
          <w:delText>where edits are suggested</w:delText>
        </w:r>
      </w:del>
      <w:ins w:id="135" w:author="Mike Slojkowski" w:date="2021-08-19T20:17:00Z">
        <w:r>
          <w:rPr/>
          <w:t xml:space="preserve">and equally importantly </w:t>
        </w:r>
      </w:ins>
      <w:del w:id="136" w:author="Mike Slojkowski" w:date="2021-08-19T20:17:00Z">
        <w:r>
          <w:rPr/>
          <w:delText>, along with</w:delText>
        </w:r>
      </w:del>
      <w:r>
        <w:rPr/>
        <w:t xml:space="preserve"> a clear statement of the enforcement process:</w:t>
      </w:r>
    </w:p>
    <w:p>
      <w:pPr>
        <w:pStyle w:val="Normal"/>
        <w:rPr/>
      </w:pPr>
      <w:r>
        <w:rPr/>
        <w:t xml:space="preserve">1) Vehicles – ensuring that they are attractively </w:t>
      </w:r>
      <w:ins w:id="137" w:author="Mike Slojkowski" w:date="2021-08-19T20:24:00Z">
        <w:r>
          <w:rPr/>
          <w:t xml:space="preserve">and reasonably </w:t>
        </w:r>
      </w:ins>
      <w:r>
        <w:rPr/>
        <w:t xml:space="preserve">located in garages or </w:t>
      </w:r>
      <w:ins w:id="138" w:author="Mike Slojkowski" w:date="2021-08-19T20:24:00Z">
        <w:r>
          <w:rPr/>
          <w:t>o</w:t>
        </w:r>
      </w:ins>
      <w:del w:id="139" w:author="Mike Slojkowski" w:date="2021-08-19T20:24:00Z">
        <w:r>
          <w:rPr/>
          <w:delText>i</w:delText>
        </w:r>
      </w:del>
      <w:r>
        <w:rPr/>
        <w:t>n or beside driveways.</w:t>
      </w:r>
    </w:p>
    <w:p>
      <w:pPr>
        <w:pStyle w:val="Normal"/>
        <w:rPr/>
      </w:pPr>
      <w:r>
        <w:rPr/>
        <w:t xml:space="preserve">2) Non-occupancy structures – allowing up to </w:t>
      </w:r>
      <w:ins w:id="140" w:author="Mike Slojkowski" w:date="2021-08-19T20:21:00Z">
        <w:r>
          <w:rPr/>
          <w:t>two</w:t>
        </w:r>
      </w:ins>
      <w:del w:id="141" w:author="Mike Slojkowski" w:date="2021-08-19T20:21:00Z">
        <w:r>
          <w:rPr/>
          <w:delText>2</w:delText>
        </w:r>
      </w:del>
      <w:r>
        <w:rPr/>
        <w:t xml:space="preserve"> structures such as pagodas, cabanas, tool sheds, garden sheds, </w:t>
      </w:r>
      <w:ins w:id="142" w:author="Unknown Author" w:date="2021-09-02T15:49:47Z">
        <w:r>
          <w:rPr/>
          <w:t xml:space="preserve">greenhouses, </w:t>
        </w:r>
      </w:ins>
      <w:r>
        <w:rPr/>
        <w:t>etc., so residents can</w:t>
      </w:r>
      <w:ins w:id="143" w:author="Mike Slojkowski" w:date="2021-08-19T20:22:00Z">
        <w:r>
          <w:rPr/>
          <w:t xml:space="preserve"> better</w:t>
        </w:r>
      </w:ins>
      <w:r>
        <w:rPr/>
        <w:t xml:space="preserve"> </w:t>
      </w:r>
      <w:ins w:id="144" w:author="Mike Slojkowski" w:date="2021-08-19T20:22:00Z">
        <w:r>
          <w:rPr/>
          <w:t xml:space="preserve">enjoy and more easily </w:t>
        </w:r>
      </w:ins>
      <w:ins w:id="145" w:author="Mike Slojkowski" w:date="2021-08-19T20:21:00Z">
        <w:r>
          <w:rPr/>
          <w:t xml:space="preserve">maintain </w:t>
        </w:r>
      </w:ins>
      <w:del w:id="146" w:author="Mike Slojkowski" w:date="2021-08-19T20:22:00Z">
        <w:r>
          <w:rPr/>
          <w:delText xml:space="preserve">enjoy </w:delText>
        </w:r>
      </w:del>
      <w:r>
        <w:rPr/>
        <w:t>their land.</w:t>
      </w:r>
    </w:p>
    <w:p>
      <w:pPr>
        <w:pStyle w:val="Normal"/>
        <w:rPr/>
      </w:pPr>
      <w:r>
        <w:rPr/>
        <w:t xml:space="preserve">3) Friends and family – allowing friends </w:t>
      </w:r>
      <w:ins w:id="147" w:author="Mike Slojkowski" w:date="2021-08-19T20:26:00Z">
        <w:r>
          <w:rPr/>
          <w:t>or</w:t>
        </w:r>
      </w:ins>
      <w:del w:id="148" w:author="Mike Slojkowski" w:date="2021-08-19T20:26:00Z">
        <w:r>
          <w:rPr/>
          <w:delText>and</w:delText>
        </w:r>
      </w:del>
      <w:r>
        <w:rPr/>
        <w:t xml:space="preserve"> family to reside with the homeowner.  It’s your home, if you want to rent a room to your son or friends on a long-term basis, you should not be in violation of covenants doing so. However, short-term rent</w:t>
      </w:r>
      <w:ins w:id="149" w:author="Mike Slojkowski" w:date="2021-08-19T20:23:00Z">
        <w:r>
          <w:rPr/>
          <w:t>ing</w:t>
        </w:r>
      </w:ins>
      <w:r>
        <w:rPr/>
        <w:t xml:space="preserve">, such as </w:t>
      </w:r>
      <w:ins w:id="150" w:author="Mike Slojkowski" w:date="2021-08-19T20:26:00Z">
        <w:r>
          <w:rPr/>
          <w:t>Airbnb</w:t>
        </w:r>
      </w:ins>
      <w:del w:id="151" w:author="Mike Slojkowski" w:date="2021-08-19T20:26:00Z">
        <w:r>
          <w:rPr/>
          <w:delText>AirB</w:delText>
        </w:r>
      </w:del>
      <w:del w:id="152" w:author="Mike Slojkowski" w:date="2021-08-19T20:23:00Z">
        <w:r>
          <w:rPr/>
          <w:delText>N</w:delText>
        </w:r>
      </w:del>
      <w:del w:id="153" w:author="Mike Slojkowski" w:date="2021-08-19T20:26:00Z">
        <w:r>
          <w:rPr/>
          <w:delText>B</w:delText>
        </w:r>
      </w:del>
      <w:ins w:id="154" w:author="Mike Slojkowski" w:date="2021-08-19T20:23:00Z">
        <w:r>
          <w:rPr/>
          <w:t>,</w:t>
        </w:r>
      </w:ins>
      <w:r>
        <w:rPr/>
        <w:t xml:space="preserve"> would still be prohibited.</w:t>
      </w:r>
    </w:p>
    <w:p>
      <w:pPr>
        <w:pStyle w:val="Normal"/>
        <w:rPr/>
      </w:pPr>
      <w:r>
        <w:rPr/>
        <w:t>4) Recreational vehicles – you should be able to store your trailer, RV, or boat on your property, if concealed within a modest privacy fence area.</w:t>
      </w:r>
    </w:p>
    <w:p>
      <w:pPr>
        <w:pStyle w:val="Normal"/>
        <w:rPr/>
      </w:pPr>
      <w:r>
        <w:rPr/>
      </w:r>
    </w:p>
    <w:p>
      <w:pPr>
        <w:pStyle w:val="Normal"/>
        <w:rPr/>
      </w:pPr>
      <w:r>
        <w:rPr/>
        <w:tab/>
        <w:t xml:space="preserve">We believe these changes to the covenants will make our neighborhood a better place to live, and will allow you to better enjoy the home and land in which you have invested.  Please take a moment to review the edits to the covenants, attached, and return your vote for the changes no later than October 31, 2021.  We will be discussing these at the annual homeowners meeting.  You can send your completed ballot, attached, anytime to </w:t>
      </w:r>
      <w:hyperlink r:id="rId2">
        <w:r>
          <w:rPr>
            <w:rStyle w:val="InternetLink"/>
          </w:rPr>
          <w:t>president@hawkridgehoa.com</w:t>
        </w:r>
      </w:hyperlink>
      <w:r>
        <w:rPr/>
        <w:t>, or mail it to:</w:t>
      </w:r>
    </w:p>
    <w:p>
      <w:pPr>
        <w:pStyle w:val="Normal"/>
        <w:rPr/>
      </w:pPr>
      <w:r>
        <w:rPr/>
      </w:r>
    </w:p>
    <w:p>
      <w:pPr>
        <w:pStyle w:val="Normal"/>
        <w:rPr/>
      </w:pPr>
      <w:r>
        <w:rPr/>
        <w:t>Hawkridge HOA</w:t>
      </w:r>
    </w:p>
    <w:p>
      <w:pPr>
        <w:pStyle w:val="Normal"/>
        <w:rPr/>
      </w:pPr>
      <w:r>
        <w:rPr/>
        <w:t>PO Box ___</w:t>
      </w:r>
    </w:p>
    <w:p>
      <w:pPr>
        <w:pStyle w:val="Normal"/>
        <w:rPr/>
      </w:pPr>
      <w:r>
        <w:rPr/>
        <w:t>Monument, CO 80132</w:t>
      </w:r>
    </w:p>
    <w:p>
      <w:pPr>
        <w:pStyle w:val="Normal"/>
        <w:rPr/>
      </w:pPr>
      <w:r>
        <w:rPr/>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trackRevisions/>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overflowPunct w:val="true"/>
      <w:bidi w:val="0"/>
      <w:spacing w:before="0" w:after="0"/>
      <w:jc w:val="left"/>
    </w:pPr>
    <w:rPr>
      <w:rFonts w:ascii="Liberation Serif" w:hAnsi="Liberation Serif" w:eastAsia="Noto Serif CJK SC" w:cs="Lohit Devanagari"/>
      <w:color w:val="auto"/>
      <w:kern w:val="2"/>
      <w:sz w:val="24"/>
      <w:szCs w:val="24"/>
      <w:lang w:val="en-US" w:eastAsia="zh-CN" w:bidi="hi-IN"/>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character" w:styleId="Annotationreference">
    <w:name w:val="annotation reference"/>
    <w:basedOn w:val="DefaultParagraphFont"/>
    <w:uiPriority w:val="99"/>
    <w:semiHidden/>
    <w:unhideWhenUsed/>
    <w:qFormat/>
    <w:rsid w:val="00e9682d"/>
    <w:rPr>
      <w:sz w:val="16"/>
      <w:szCs w:val="16"/>
    </w:rPr>
  </w:style>
  <w:style w:type="character" w:styleId="CommentTextChar" w:customStyle="1">
    <w:name w:val="Comment Text Char"/>
    <w:basedOn w:val="DefaultParagraphFont"/>
    <w:link w:val="CommentText"/>
    <w:uiPriority w:val="99"/>
    <w:semiHidden/>
    <w:qFormat/>
    <w:rsid w:val="00e9682d"/>
    <w:rPr>
      <w:rFonts w:cs="Mangal"/>
      <w:szCs w:val="18"/>
    </w:rPr>
  </w:style>
  <w:style w:type="character" w:styleId="CommentSubjectChar" w:customStyle="1">
    <w:name w:val="Comment Subject Char"/>
    <w:basedOn w:val="CommentTextChar"/>
    <w:link w:val="CommentSubject"/>
    <w:uiPriority w:val="99"/>
    <w:semiHidden/>
    <w:qFormat/>
    <w:rsid w:val="00e9682d"/>
    <w:rPr>
      <w:rFonts w:cs="Mangal"/>
      <w:b/>
      <w:bCs/>
      <w:szCs w:val="18"/>
    </w:rPr>
  </w:style>
  <w:style w:type="paragraph" w:styleId="Heading" w:customStyle="1">
    <w:name w:val="Heading"/>
    <w:basedOn w:val="Normal"/>
    <w:next w:val="TextBody"/>
    <w:qFormat/>
    <w:pPr>
      <w:keepNext w:val="true"/>
      <w:spacing w:before="240" w:after="120"/>
    </w:pPr>
    <w:rPr>
      <w:rFonts w:ascii="Liberation Sans" w:hAnsi="Liberation Sans" w:eastAsia="Noto Sans CJK SC"/>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Annotationtext">
    <w:name w:val="annotation text"/>
    <w:basedOn w:val="Normal"/>
    <w:link w:val="CommentTextChar"/>
    <w:uiPriority w:val="99"/>
    <w:semiHidden/>
    <w:unhideWhenUsed/>
    <w:qFormat/>
    <w:rsid w:val="00e9682d"/>
    <w:pPr/>
    <w:rPr>
      <w:rFonts w:cs="Mangal"/>
      <w:sz w:val="20"/>
      <w:szCs w:val="18"/>
    </w:rPr>
  </w:style>
  <w:style w:type="paragraph" w:styleId="Annotationsubject">
    <w:name w:val="annotation subject"/>
    <w:basedOn w:val="Annotationtext"/>
    <w:next w:val="Annotationtext"/>
    <w:link w:val="CommentSubjectChar"/>
    <w:uiPriority w:val="99"/>
    <w:semiHidden/>
    <w:unhideWhenUsed/>
    <w:qFormat/>
    <w:rsid w:val="00e9682d"/>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esident@hawkridgehoa.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LibreOffice/6.4.7.2$Linux_X86_64 LibreOffice_project/40$Build-2</Application>
  <Pages>1</Pages>
  <Words>493</Words>
  <Characters>2443</Characters>
  <CharactersWithSpaces>2941</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2021-08-20T02:28:00Z</dcterms:created>
  <dc:creator>Mike Slojkowski</dc:creator>
  <dc:description/>
  <dc:language>en-US</dc:language>
  <cp:lastModifiedBy/>
  <dcterms:modified xsi:type="dcterms:W3CDTF">2021-09-02T15:51:00Z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