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0"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ins w:id="1" w:author="Unknown Author" w:date="2021-07-06T15:03:5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[6.1(e) Replaced in July 16, 2011 Amendmendment]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ins w:id="2" w:author="Unknown Author" w:date="2021-07-06T15:19:40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w:t>
        </w:r>
      </w:ins>
      <w:ins w:id="3" w:author="Unknown Author" w:date="2021-07-06T15:20:0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w:t>
      </w:r>
      <w:ins w:id="4" w:author="Unknown Author" w:date="2021-07-06T14:05: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occupancy </w:t>
        </w:r>
      </w:ins>
      <w:ins w:id="5" w:author="Unknown Author" w:date="2021-07-06T14:06: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structures such as cottages, guest houses, etc.</w:t>
        </w:r>
      </w:ins>
      <w:del w:id="6"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storage buildings, pool cabanas, </w:delText>
        </w:r>
      </w:del>
      <w:del w:id="7" w:author="Unknown Author" w:date="2021-07-06T14:06:1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guest houses, </w:delText>
        </w:r>
      </w:del>
      <w:del w:id="8"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greenhouses or any other separate structures of any size, location or materials</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will be permitted. </w:t>
      </w:r>
      <w:ins w:id="9"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0"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ins>
      <w:ins w:id="11"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ins>
      <w:ins w:id="12" w:author="Unknown Author" w:date="2021-07-06T14:07:22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ins>
      <w:ins w:id="13"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w:t>
        </w:r>
      </w:ins>
      <w:ins w:id="14"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of </w:t>
        </w:r>
      </w:ins>
      <w:ins w:id="15"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ins>
      <w:ins w:id="16"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w:t>
        </w:r>
      </w:ins>
      <w:ins w:id="17"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8"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excluding a garage</w:t>
        </w:r>
      </w:ins>
      <w:ins w:id="19"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commentReference w:id="0"/>
        </w:r>
      </w:ins>
      <w:ins w:id="20"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which include tool sheds, garden houses</w:t>
        </w:r>
      </w:ins>
      <w:ins w:id="21" w:author="Unknown Author" w:date="2021-07-06T14:08: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pool cabanas, pagodas, and the like.  The determination of whether a proposed Auxiliary Structure qualifies under this clause shall be made by the ARC for any proposed structure not explicitly named in this clause  </w:t>
        </w:r>
      </w:ins>
      <w:del w:id="22" w:author="Unknown Author" w:date="2021-07-06T14:12:2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Only unenclosed rear yard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23" w:author="Unknown Author" w:date="2021-07-06T14:12:2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ins w:id="24" w:author="Unknown Author" w:date="2021-07-06T14:12:2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ecks and related screens, trellises, etc., </w:t>
      </w:r>
      <w:ins w:id="25" w:author="Unknown Author" w:date="2021-07-06T14:12:3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attached to the 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proposed for construction on the Lot, </w:t>
      </w:r>
      <w:del w:id="26" w:author="Unknown Author" w:date="2021-07-06T14:12: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 the Residence</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27"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such Outbuildings and Decks require prior ARC approval of consistency with the Residence and neighborhood appearance standards.</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w:t>
      </w:r>
      <w:ins w:id="28" w:author="Unknown Author" w:date="2021-07-06T14:15:4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w:t>
      </w:r>
      <w:ins w:id="29" w:author="Unknown Author" w:date="2021-07-06T14:16: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construction shall be new. No premanufactured structure, building previously used at another location or building or structure originally constructed as a mobile dwelling may be moved onto a Lot</w:t>
      </w:r>
      <w:ins w:id="30" w:author="Unknown Author" w:date="2021-08-06T14:4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31" w:author="Unknown Author" w:date="2021-08-06T14:4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occupancy</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must utilize the standard trash collection containers in conformity with the standards established by the trash collection service, if any, </w:t>
      </w:r>
      <w:del w:id="32"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employed or endorsed from time to time by the Association</w:delText>
        </w:r>
      </w:del>
      <w:ins w:id="33"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contracted by the Owner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cedar shingles, wood shake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structure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border walls and fences shall be subject to approval by the ARC. Barbed wire </w:t>
      </w:r>
      <w:ins w:id="34" w:author="Unknown Author" w:date="2021-07-06T14:19: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chain-link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fencing within the Property or along any exterior boundary of the Property is prohibited</w:t>
      </w:r>
      <w:ins w:id="35" w:author="Unknown Author" w:date="2021-08-06T14:47: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36" w:author="Unknown Author" w:date="2021-08-06T14:47: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except for a small dog run, if ARC approved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del w:id="37" w:author="Unknown Author" w:date="2021-07-06T14:21: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 electronic or radio transmitters of any kind other than garage door openers, cordless telephones, cellular phones and security systems shall be operated in or on any structure within or otherwise on any Lot.</w:delText>
        </w:r>
      </w:del>
      <w:ins w:id="38" w:author="Unknown Author" w:date="2021-07-06T14:21:22Z">
        <w:r>
          <w:rPr/>
          <w:commentReference w:id="1"/>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w:t>
      </w:r>
      <w:ins w:id="39" w:author="Unknown Author" w:date="2021-07-06T14:22:5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w:t>
      </w:r>
      <w:del w:id="40" w:author="Unknown Author" w:date="2021-07-06T14:23: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 a single family Residence and accessory uses as permitted herein. A single-family Residence is defined as a single housekeeping unit, operating on a nonprofit, noncommercial basis with a common kitchen and dining area. </w:t>
      </w:r>
      <w:del w:id="41" w:author="Unknown Author" w:date="2021-07-06T14:24:4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No room or rooms in any Residence or parts thereof may be rented or leased and no paying guests shall be quartered in any Residence. </w:delText>
        </w:r>
      </w:del>
      <w:ins w:id="42" w:author="Unknown Author" w:date="2021-07-06T14:25:00Z">
        <w:r>
          <w:rPr/>
          <w:commentReference w:id="2"/>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Nothing contained in this Paragraph, however, shall be construed as preventing the renting or leasing of a Residence in its entirety to a single family.</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del w:id="43" w:author="Unknown Author" w:date="2021-07-06T14:26:1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commercial</w:delText>
        </w:r>
      </w:del>
      <w:del w:id="44" w:author="Unknown Author" w:date="2021-08-06T14:50:23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 xml:space="preserve"> Pursuits</w:delText>
        </w:r>
      </w:del>
      <w:ins w:id="45" w:author="Unknown Author" w:date="2021-08-06T14:50:23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46" w:author="Unknown Author" w:date="2021-07-06T14:26: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Except for those activities conducted as a part of the marketing and development program of the Declarant, no industry, business, trade, commercial activities or home professional pursuits shall be conducted, maintained or permitted in any part of a Lot, nor shall any</w:delText>
        </w:r>
      </w:del>
      <w:ins w:id="47" w:author="Unknown Author" w:date="2021-07-06T14:26: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w:t>
      </w:r>
      <w:ins w:id="48" w:author="Unknown Author" w:date="2021-07-06T14:26: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shall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w:t>
      </w:r>
      <w:ins w:id="49" w:author="Unknown Author" w:date="2021-07-06T14:27: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dangerous or unsafe activity shall be carried on upon any portion of the Property, nor shall anything be done, either willfully or negligently or placed thereon which is or may become a nuisance or cause an</w:t>
      </w:r>
      <w:del w:id="50" w:author="Unknown Author" w:date="2021-07-06T14:27:3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51" w:author="Unknown Author" w:date="2021-07-06T15:11:13Z">
        <w:r>
          <w:rPr/>
          <w:commentReference w:id="3"/>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52" w:author="Unknown Author" w:date="2021-07-06T14:29:3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of </w:t>
        </w:r>
      </w:ins>
      <w:del w:id="53" w:author="Unknown Author" w:date="2021-07-06T14:2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short-term guests or agents of Owners </w:t>
      </w:r>
      <w:del w:id="54" w:author="Unknown Author" w:date="2021-07-06T14:30:0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whose vehicles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parked for no more than </w:t>
      </w:r>
      <w:del w:id="55" w:author="Unknown Author" w:date="2021-07-06T14:30:1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72 hours</w:delText>
        </w:r>
      </w:del>
      <w:ins w:id="56" w:author="Unknown Author" w:date="2021-07-06T15:07:09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ins>
      <w:del w:id="57" w:author="Unknown Author" w:date="2021-07-06T14:30:1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w:delText>
        </w:r>
      </w:del>
      <w:ins w:id="58" w:author="Unknown Author" w:date="2021-07-06T15:07: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w:t>
        </w:r>
      </w:ins>
      <w:del w:id="59" w:author="Unknown Author" w:date="2021-07-06T15:07:4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 xml:space="preserve"> </w:delText>
        </w:r>
      </w:del>
      <w:ins w:id="60" w:author="Unknown Author" w:date="2021-07-06T15:07: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1" w:author="Unknown Author" w:date="2021-07-06T14:3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w:t>
      </w:r>
      <w:ins w:id="62" w:author="Unknown Author" w:date="2021-07-06T14:30: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inoperable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shall be </w:t>
      </w:r>
      <w:del w:id="63" w:author="Unknown Author" w:date="2021-07-06T14:42: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regularly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kept on the Lot or any road adjacent thereto in any area other than in the garage. </w:t>
      </w:r>
      <w:ins w:id="64"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vehicle parked outside of the garage must be parked </w:t>
        </w:r>
      </w:ins>
      <w:ins w:id="65" w:author="Unknown Author" w:date="2021-07-06T14:31:0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ins>
      <w:ins w:id="66"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Garages are restricted to occupancy by the Owner of the Lot for storage and for parking spaces for vehicles. Garage doors shall remain closed when not in use for ingress or egress of vehicles. </w:t>
      </w:r>
      <w:del w:id="67" w:author="Unknown Author" w:date="2021-07-06T14:43: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w:delText>
        </w:r>
      </w:del>
      <w:ins w:id="68" w:author="Unknown Author" w:date="2021-07-06T14:43:45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ins>
      <w:ins w:id="69" w:author="Unknown Author" w:date="2021-07-06T14:43:4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w:t>
      </w:r>
      <w:del w:id="70" w:author="Unknown Author" w:date="2021-07-06T14:33: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disabled, junk or abandoned vehicle,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motor home, mobile home, snowmobile, recreational vehicle or any other vehicle, the primary purpose of which is for recreational, sporting or commercial use</w:t>
      </w:r>
      <w:ins w:id="71"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 prior ARC approval, Auxiliary </w:t>
        </w:r>
      </w:ins>
      <w:ins w:id="72" w:author="Unknown Author" w:date="2021-07-06T14:44:1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ins>
      <w:ins w:id="73"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ehicles may be stored in a fenced area, concealed from the ground-level view of other Lots and roads.</w:t>
        </w:r>
      </w:ins>
      <w:ins w:id="74" w:author="Unknown Author" w:date="2021-07-06T14:45:0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75" w:author="Unknown Author" w:date="2021-07-06T14:45:0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76" w:author="Unknown Author" w:date="2021-07-06T14:45: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Otherwise, all Auxiliary Vehicles </w:t>
        </w:r>
      </w:ins>
      <w:del w:id="77" w:author="Unknown Author" w:date="2021-07-06T14:45: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shall be parked or stored in, on or about any Lot or road within or adjoining the Property, except</w:delText>
        </w:r>
      </w:del>
      <w:ins w:id="78" w:author="Unknown Author" w:date="2021-07-06T14:45:3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w:t>
      </w:r>
      <w:del w:id="79" w:author="Unknown Author" w:date="2021-07-06T14:45:4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attached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garage</w:t>
      </w:r>
      <w:ins w:id="80"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81"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RVs and campers may be parked on the property at the side or rear or in the driveway </w:t>
        </w:r>
      </w:ins>
      <w:ins w:id="82"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commentReference w:id="4"/>
        </w:r>
      </w:ins>
      <w:ins w:id="83"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only from May through August. </w:t>
        </w:r>
      </w:ins>
      <w:ins w:id="84"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85" w:author="Unknown Author" w:date="2021-07-06T14:36: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W</w:delText>
        </w:r>
      </w:del>
      <w:del w:id="86" w:author="Unknown Author" w:date="2021-07-06T14:3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ith prior </w:delText>
        </w:r>
      </w:del>
      <w:ins w:id="87" w:author="Unknown Author" w:date="2021-07-06T14:35: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w:t>
        </w:r>
      </w:ins>
      <w:ins w:id="88" w:author="Unknown Author" w:date="2021-07-06T14:3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written notice to an Owner, </w:t>
      </w:r>
      <w:del w:id="89" w:author="Unknown Author" w:date="2021-07-06T14:40: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Declarant,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w:t>
      </w:r>
      <w:del w:id="90" w:author="Unknown Author" w:date="2021-07-06T14:48: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approved and licensed in writing by the Executive Board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ins w:id="91" w:author="Unknown Author" w:date="2021-07-06T15:08:27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[6.2(n)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w:t>
      </w:r>
      <w:ins w:id="92"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a single candidate sign</w:t>
        </w:r>
      </w:ins>
      <w:ins w:id="93"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not exceeding 1</w:t>
        </w:r>
      </w:ins>
      <w:ins w:id="94" w:author="Unknown Author" w:date="2021-07-06T14:53:01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ins>
      <w:ins w:id="95" w:author="Unknown Author" w:date="2021-07-06T14:52:1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x 24” </w:t>
        </w:r>
      </w:ins>
      <w:ins w:id="96"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each ballot race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except </w:t>
      </w:r>
      <w:ins w:id="97" w:author="Unknown Author" w:date="2021-07-06T14:51:2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other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ins w:id="98" w:author="Unknown Author" w:date="2021-07-06T15:09:54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[7.2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8-06T14:43:38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US"/>
        </w:rPr>
        <w:t>Explicitly excluded garage, as that is covered elsewhere.</w:t>
      </w:r>
    </w:p>
  </w:comment>
  <w:comment w:id="1" w:author="Unknown Author" w:date="2021-07-06T14:21:22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No reason to forbid CB/Ham radios if residents wish to use them.</w:t>
      </w:r>
    </w:p>
  </w:comment>
  <w:comment w:id="2" w:author="Unknown Author" w:date="2021-07-06T14:25:00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Do we really intend to forbid renting a room to your adult child or friend?</w:t>
      </w:r>
    </w:p>
  </w:comment>
  <w:comment w:id="3"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 w:id="4" w:author="Unknown Author" w:date="2021-08-06T14:54:10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US"/>
        </w:rPr>
        <w:t>Terry Etnyre’s suggestion?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47</TotalTime>
  <Application>LibreOffice/6.4.7.2$Linux_X86_64 LibreOffice_project/40$Build-2</Application>
  <Pages>18</Pages>
  <Words>7927</Words>
  <Characters>40378</Characters>
  <CharactersWithSpaces>48068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2021-08-06T14:59:34Z</dcterms:modified>
  <cp:revision>6</cp:revision>
  <dc:subject/>
  <dc:title/>
</cp:coreProperties>
</file>